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04D5" w14:textId="3C79111B" w:rsidR="00643A22" w:rsidRDefault="007E7850">
      <w:r>
        <w:t>SAC MINUTES</w:t>
      </w:r>
    </w:p>
    <w:p w14:paraId="7C69B861" w14:textId="618D7AC6" w:rsidR="007E7850" w:rsidRDefault="007E7850">
      <w:r>
        <w:t xml:space="preserve">FEB </w:t>
      </w:r>
      <w:r w:rsidR="00B61B66">
        <w:t>1</w:t>
      </w:r>
      <w:r w:rsidR="00B61B66" w:rsidRPr="00B61B66">
        <w:rPr>
          <w:vertAlign w:val="superscript"/>
        </w:rPr>
        <w:t>st</w:t>
      </w:r>
      <w:r w:rsidR="00B61B66">
        <w:t>, 2023</w:t>
      </w:r>
    </w:p>
    <w:p w14:paraId="0A4BEA02" w14:textId="74669996" w:rsidR="007E7850" w:rsidRDefault="007E7850">
      <w:r>
        <w:t xml:space="preserve">Attendance:  Michelle, Madonna, Divya, Julie, Lisa, </w:t>
      </w:r>
      <w:r w:rsidR="00B61B66">
        <w:t>J</w:t>
      </w:r>
      <w:r>
        <w:t>ane, Bernadette, Renee, Tammy</w:t>
      </w:r>
    </w:p>
    <w:p w14:paraId="0010CE7D" w14:textId="77777777" w:rsidR="007E7850" w:rsidRDefault="007E7850"/>
    <w:p w14:paraId="46B70FD4" w14:textId="13E450B4" w:rsidR="007E7850" w:rsidRDefault="007E7850">
      <w:r>
        <w:t>Regrets: Holli</w:t>
      </w:r>
    </w:p>
    <w:p w14:paraId="0058ADCD" w14:textId="6D1F62C2" w:rsidR="007E7850" w:rsidRDefault="007E7850">
      <w:r>
        <w:t xml:space="preserve"> Meeting called to order at 6pm</w:t>
      </w:r>
    </w:p>
    <w:p w14:paraId="2AE65CDE" w14:textId="77777777" w:rsidR="007E7850" w:rsidRDefault="007E7850"/>
    <w:p w14:paraId="7404869D" w14:textId="77777777" w:rsidR="00B61B66" w:rsidRDefault="007E7850">
      <w:r>
        <w:t xml:space="preserve">Julie approved </w:t>
      </w:r>
      <w:r w:rsidR="00B61B66">
        <w:t>agenda</w:t>
      </w:r>
    </w:p>
    <w:p w14:paraId="04078D2D" w14:textId="3557E964" w:rsidR="007E7850" w:rsidRDefault="00B61B66" w:rsidP="00B61B66">
      <w:r>
        <w:t xml:space="preserve">Minutes approved by all </w:t>
      </w:r>
    </w:p>
    <w:p w14:paraId="746DB19F" w14:textId="77777777" w:rsidR="007E7850" w:rsidRDefault="007E7850"/>
    <w:p w14:paraId="5F7E65D8" w14:textId="452913E9" w:rsidR="007E7850" w:rsidRDefault="007E7850" w:rsidP="00B61B66">
      <w:pPr>
        <w:pStyle w:val="ListParagraph"/>
        <w:numPr>
          <w:ilvl w:val="0"/>
          <w:numId w:val="1"/>
        </w:numPr>
      </w:pPr>
      <w:r>
        <w:t xml:space="preserve">We need to switch who are co-chairs </w:t>
      </w:r>
      <w:r w:rsidR="00B61B66">
        <w:t xml:space="preserve">for </w:t>
      </w:r>
      <w:r>
        <w:t>our sac as the co-chairs can not be staff of the school. Michelle and Madonna will</w:t>
      </w:r>
      <w:r w:rsidR="00B61B66">
        <w:t xml:space="preserve"> b</w:t>
      </w:r>
      <w:r>
        <w:t>e co-chairs.</w:t>
      </w:r>
    </w:p>
    <w:p w14:paraId="529FCD10" w14:textId="77777777" w:rsidR="007E7850" w:rsidRDefault="007E7850"/>
    <w:p w14:paraId="02A95003" w14:textId="0B15878B" w:rsidR="007E7850" w:rsidRDefault="007E7850" w:rsidP="00B61B66">
      <w:pPr>
        <w:pStyle w:val="ListParagraph"/>
        <w:numPr>
          <w:ilvl w:val="0"/>
          <w:numId w:val="1"/>
        </w:numPr>
      </w:pPr>
      <w:r>
        <w:t>February is registration month, new students can register, this is all done on-line, everything that needs to be verified is also done on-line as well</w:t>
      </w:r>
      <w:r w:rsidR="00B61B66">
        <w:t xml:space="preserve">. </w:t>
      </w:r>
      <w:r>
        <w:t xml:space="preserve">If you know of </w:t>
      </w:r>
      <w:r w:rsidR="00B61B66">
        <w:t>anyone,</w:t>
      </w:r>
      <w:r>
        <w:t xml:space="preserve"> please let them know</w:t>
      </w:r>
      <w:r w:rsidR="00B61B66">
        <w:t>.</w:t>
      </w:r>
    </w:p>
    <w:p w14:paraId="3492ECD9" w14:textId="095432DC" w:rsidR="007E7850" w:rsidRDefault="007E7850" w:rsidP="00B61B66">
      <w:pPr>
        <w:pStyle w:val="ListParagraph"/>
        <w:numPr>
          <w:ilvl w:val="0"/>
          <w:numId w:val="1"/>
        </w:numPr>
      </w:pPr>
      <w:r>
        <w:t>We have received additional funding on the amount of $6800 for breakfast food</w:t>
      </w:r>
      <w:r w:rsidR="00B61B66">
        <w:t>s from HRCE.</w:t>
      </w:r>
      <w:r>
        <w:t xml:space="preserve"> This </w:t>
      </w:r>
      <w:r w:rsidR="00B61B66">
        <w:t>must</w:t>
      </w:r>
      <w:r>
        <w:t xml:space="preserve"> be spent along with what has been spent before on food for the students that may need a snack throughout the day</w:t>
      </w:r>
      <w:r w:rsidR="00B61B66">
        <w:t>.</w:t>
      </w:r>
    </w:p>
    <w:p w14:paraId="57C25BD2" w14:textId="339118B9" w:rsidR="007E7850" w:rsidRDefault="007E7850" w:rsidP="00B61B66">
      <w:pPr>
        <w:pStyle w:val="ListParagraph"/>
        <w:numPr>
          <w:ilvl w:val="0"/>
          <w:numId w:val="1"/>
        </w:numPr>
      </w:pPr>
      <w:r>
        <w:t xml:space="preserve">The school celebrated family </w:t>
      </w:r>
      <w:r w:rsidR="009D62B9">
        <w:t xml:space="preserve">literacy </w:t>
      </w:r>
      <w:r w:rsidR="00B61B66">
        <w:t xml:space="preserve">day </w:t>
      </w:r>
      <w:r w:rsidR="009D62B9">
        <w:t xml:space="preserve">in one of the classrooms being used for this. The 5/6 class set up forts for the students to use and read with their </w:t>
      </w:r>
      <w:r w:rsidR="00B61B66">
        <w:t>cross age buddies</w:t>
      </w:r>
      <w:r w:rsidR="009D62B9">
        <w:t>.</w:t>
      </w:r>
    </w:p>
    <w:p w14:paraId="2B0807ED" w14:textId="1EC8ACB1" w:rsidR="009D62B9" w:rsidRDefault="009D62B9" w:rsidP="00B61B66">
      <w:pPr>
        <w:pStyle w:val="ListParagraph"/>
        <w:numPr>
          <w:ilvl w:val="0"/>
          <w:numId w:val="1"/>
        </w:numPr>
      </w:pPr>
      <w:r>
        <w:t xml:space="preserve">The great feed back that we received from the 5/6 class about the HEART </w:t>
      </w:r>
      <w:r w:rsidR="00B61B66">
        <w:t>program</w:t>
      </w:r>
      <w:r>
        <w:t>, so this will continue</w:t>
      </w:r>
      <w:r w:rsidR="00B61B66">
        <w:t xml:space="preserve">. </w:t>
      </w:r>
      <w:r>
        <w:t>We have a basketball program that runs at lunch time grades 2-3 go Mondays at lunch and 4-6 on Wednesdays at lunch</w:t>
      </w:r>
      <w:r w:rsidR="00B61B66">
        <w:t>. T</w:t>
      </w:r>
      <w:r>
        <w:t xml:space="preserve">his will run for 8 weeks. </w:t>
      </w:r>
    </w:p>
    <w:p w14:paraId="0C1D404F" w14:textId="085A2CE5" w:rsidR="009D62B9" w:rsidRDefault="009D62B9" w:rsidP="00B61B66">
      <w:pPr>
        <w:pStyle w:val="ListParagraph"/>
        <w:numPr>
          <w:ilvl w:val="0"/>
          <w:numId w:val="1"/>
        </w:numPr>
      </w:pPr>
      <w:r>
        <w:t>HFX dance has also started up a hip-hop class for the upper grades.</w:t>
      </w:r>
    </w:p>
    <w:p w14:paraId="6A917800" w14:textId="77777777" w:rsidR="009D62B9" w:rsidRDefault="009D62B9"/>
    <w:p w14:paraId="71B1CD34" w14:textId="2AC3071D" w:rsidR="009D62B9" w:rsidRDefault="009D62B9">
      <w:r>
        <w:t>SSP- has the same goal as before</w:t>
      </w:r>
      <w:r w:rsidR="00B61B66">
        <w:t xml:space="preserve">. </w:t>
      </w:r>
      <w:r>
        <w:t xml:space="preserve">We want to achieve this goal. </w:t>
      </w:r>
    </w:p>
    <w:p w14:paraId="37559CF6" w14:textId="237C01A0" w:rsidR="009D62B9" w:rsidRDefault="009D62B9">
      <w:r>
        <w:t xml:space="preserve">We are meeting with the 3-6 teachers for literacy and math to see </w:t>
      </w:r>
      <w:r w:rsidR="00B61B66">
        <w:t>where</w:t>
      </w:r>
      <w:r>
        <w:t xml:space="preserve"> we can help students move forward and achieve our goal</w:t>
      </w:r>
      <w:r w:rsidR="00B61B66">
        <w:t xml:space="preserve">. </w:t>
      </w:r>
      <w:r>
        <w:t xml:space="preserve">Our literacy </w:t>
      </w:r>
      <w:r w:rsidR="00B61B66">
        <w:t xml:space="preserve">coach and </w:t>
      </w:r>
      <w:r>
        <w:t xml:space="preserve">math support </w:t>
      </w:r>
      <w:r w:rsidR="00B61B66">
        <w:t xml:space="preserve">teacher are </w:t>
      </w:r>
      <w:r>
        <w:t xml:space="preserve">back also. Math support will </w:t>
      </w:r>
      <w:r w:rsidR="00B61B66">
        <w:t>mainly be for Gr. 2.</w:t>
      </w:r>
    </w:p>
    <w:p w14:paraId="5EB201AA" w14:textId="77777777" w:rsidR="009D62B9" w:rsidRDefault="009D62B9"/>
    <w:p w14:paraId="2EDE4CDB" w14:textId="6757208D" w:rsidR="009D62B9" w:rsidRDefault="009D62B9">
      <w:r>
        <w:t xml:space="preserve">Grant money that we have received </w:t>
      </w:r>
    </w:p>
    <w:p w14:paraId="65705930" w14:textId="3BAE7AD6" w:rsidR="009D62B9" w:rsidRDefault="00695747">
      <w:r>
        <w:t>SAC grant</w:t>
      </w:r>
    </w:p>
    <w:p w14:paraId="5882F900" w14:textId="2CDB6238" w:rsidR="00695747" w:rsidRDefault="00695747">
      <w:r>
        <w:t xml:space="preserve">Healthy school grant </w:t>
      </w:r>
    </w:p>
    <w:p w14:paraId="65998041" w14:textId="716312E7" w:rsidR="00695747" w:rsidRDefault="00695747">
      <w:r>
        <w:lastRenderedPageBreak/>
        <w:t xml:space="preserve">Student support grant which is $5000 +$1 per student </w:t>
      </w:r>
    </w:p>
    <w:p w14:paraId="23AEB890" w14:textId="7BE8F864" w:rsidR="00695747" w:rsidRDefault="00695747" w:rsidP="00B61B66">
      <w:pPr>
        <w:pStyle w:val="ListParagraph"/>
        <w:numPr>
          <w:ilvl w:val="0"/>
          <w:numId w:val="2"/>
        </w:numPr>
      </w:pPr>
      <w:r>
        <w:t xml:space="preserve">With these grants the school will be able </w:t>
      </w:r>
      <w:r w:rsidR="00B61B66">
        <w:t xml:space="preserve">to </w:t>
      </w:r>
      <w:r>
        <w:t xml:space="preserve">provide supplies or tools that will help the students throughout they day </w:t>
      </w:r>
      <w:r w:rsidR="00B61B66">
        <w:t>whether</w:t>
      </w:r>
      <w:r>
        <w:t xml:space="preserve"> it be in the classroom or a calming zone and also for the students to build a positive relationship with their peers or other students through clubs at lunch time.  The grant money will also be used for things like field trips and </w:t>
      </w:r>
      <w:r w:rsidR="00B61B66">
        <w:t>non fiction</w:t>
      </w:r>
      <w:r>
        <w:t xml:space="preserve"> books.</w:t>
      </w:r>
    </w:p>
    <w:p w14:paraId="09702FFC" w14:textId="4DB82D81" w:rsidR="00695747" w:rsidRDefault="00695747" w:rsidP="00B61B66">
      <w:pPr>
        <w:pStyle w:val="ListParagraph"/>
        <w:numPr>
          <w:ilvl w:val="0"/>
          <w:numId w:val="2"/>
        </w:numPr>
      </w:pPr>
      <w:r>
        <w:t>All sac members agreed that what the teachers had on their wish list for supporting the students will be able to be We have a soccer program for students that will start up in the spring</w:t>
      </w:r>
      <w:r w:rsidR="00C509DC">
        <w:t>.</w:t>
      </w:r>
    </w:p>
    <w:p w14:paraId="738DC242" w14:textId="458ED162" w:rsidR="00695747" w:rsidRDefault="00695747" w:rsidP="00C509DC">
      <w:pPr>
        <w:pStyle w:val="ListParagraph"/>
        <w:numPr>
          <w:ilvl w:val="0"/>
          <w:numId w:val="2"/>
        </w:numPr>
      </w:pPr>
      <w:r>
        <w:t>We are looking at changing the photographer for school photos due to a few hiccups this year with pictures</w:t>
      </w:r>
      <w:r w:rsidR="00C509DC">
        <w:t>. Next meeting,</w:t>
      </w:r>
      <w:r>
        <w:t xml:space="preserve"> we will go over the contract and look at our options, we will also explore other options to see if we want to stay with the current one or break this contract and go with someone else.</w:t>
      </w:r>
    </w:p>
    <w:p w14:paraId="396041E2" w14:textId="77777777" w:rsidR="00695747" w:rsidRDefault="00695747"/>
    <w:p w14:paraId="04FA9DB4" w14:textId="77777777" w:rsidR="00695747" w:rsidRDefault="00695747"/>
    <w:p w14:paraId="6C04CBE1" w14:textId="13038222" w:rsidR="00695747" w:rsidRDefault="00741300">
      <w:r>
        <w:t>Next meeting Mar 22</w:t>
      </w:r>
      <w:r w:rsidRPr="00741300">
        <w:rPr>
          <w:vertAlign w:val="superscript"/>
        </w:rPr>
        <w:t>nd</w:t>
      </w:r>
      <w:del w:id="0" w:author="jane webber" w:date="2023-04-18T19:52:00Z">
        <w:r w:rsidDel="00AA0AE0">
          <w:delText xml:space="preserve"> </w:delText>
        </w:r>
      </w:del>
    </w:p>
    <w:p w14:paraId="72C7E2F1" w14:textId="7A5D0566" w:rsidR="00741300" w:rsidRDefault="00741300">
      <w:r>
        <w:t>Meeting adjourned at 6:34pm</w:t>
      </w:r>
    </w:p>
    <w:sectPr w:rsidR="007413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834AC"/>
    <w:multiLevelType w:val="hybridMultilevel"/>
    <w:tmpl w:val="A440B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3118BC"/>
    <w:multiLevelType w:val="hybridMultilevel"/>
    <w:tmpl w:val="F8603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3195496">
    <w:abstractNumId w:val="1"/>
  </w:num>
  <w:num w:numId="2" w16cid:durableId="6783843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webber">
    <w15:presenceInfo w15:providerId="Windows Live" w15:userId="1d4cf395934c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50"/>
    <w:rsid w:val="005365B0"/>
    <w:rsid w:val="00597BBB"/>
    <w:rsid w:val="0060433F"/>
    <w:rsid w:val="00643A22"/>
    <w:rsid w:val="00695747"/>
    <w:rsid w:val="00741300"/>
    <w:rsid w:val="007E6589"/>
    <w:rsid w:val="007E7850"/>
    <w:rsid w:val="009D62B9"/>
    <w:rsid w:val="00AA0AE0"/>
    <w:rsid w:val="00B61B66"/>
    <w:rsid w:val="00C509DC"/>
    <w:rsid w:val="00D563C8"/>
    <w:rsid w:val="00E4721A"/>
    <w:rsid w:val="00E96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5D0D"/>
  <w15:chartTrackingRefBased/>
  <w15:docId w15:val="{FD1C50CE-1BA6-4E01-8638-5F655DBB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65B0"/>
    <w:pPr>
      <w:spacing w:after="0" w:line="240" w:lineRule="auto"/>
    </w:pPr>
  </w:style>
  <w:style w:type="paragraph" w:styleId="ListParagraph">
    <w:name w:val="List Paragraph"/>
    <w:basedOn w:val="Normal"/>
    <w:uiPriority w:val="34"/>
    <w:qFormat/>
    <w:rsid w:val="00B61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webber</dc:creator>
  <cp:keywords/>
  <dc:description/>
  <cp:lastModifiedBy>Haase MacLeod, Divya</cp:lastModifiedBy>
  <cp:revision>3</cp:revision>
  <dcterms:created xsi:type="dcterms:W3CDTF">2023-04-19T20:53:00Z</dcterms:created>
  <dcterms:modified xsi:type="dcterms:W3CDTF">2023-04-19T20:55:00Z</dcterms:modified>
</cp:coreProperties>
</file>